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2610G</w:t>
      </w:r>
      <w:r w:rsidR="00B14ECA">
        <w:rPr>
          <w:rFonts w:ascii="Segoe UI" w:hAnsi="Segoe UI" w:cs="Segoe UI" w:hint="eastAsia"/>
          <w:bCs/>
          <w:color w:val="000000" w:themeColor="text1"/>
          <w:sz w:val="52"/>
          <w:szCs w:val="32"/>
        </w:rPr>
        <w:t>T-</w:t>
      </w:r>
      <w:r w:rsidR="00C04401">
        <w:rPr>
          <w:rFonts w:ascii="Segoe UI" w:hAnsi="Segoe UI" w:cs="Segoe UI"/>
          <w:bCs/>
          <w:color w:val="000000" w:themeColor="text1"/>
          <w:sz w:val="52"/>
          <w:szCs w:val="32"/>
        </w:rPr>
        <w:t>H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442581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3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442581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5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9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42581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12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4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454291619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EE06E5">
        <w:rPr>
          <w:rFonts w:ascii="Segoe UI" w:hAnsi="Segoe UI" w:cs="Segoe UI"/>
          <w:bCs/>
          <w:color w:val="000000" w:themeColor="text1"/>
          <w:sz w:val="28"/>
          <w:szCs w:val="28"/>
        </w:rPr>
        <w:t>PSGS-2610GT-H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287B9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10GTH_front_1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9" w:name="_Toc454291621"/>
      <w:r w:rsidRPr="00491CDA">
        <w:rPr>
          <w:rFonts w:cs="Segoe UI"/>
          <w:sz w:val="44"/>
        </w:rPr>
        <w:t>Rear View of the Switch</w:t>
      </w:r>
      <w:bookmarkEnd w:id="9"/>
    </w:p>
    <w:p w:rsidR="00951B04" w:rsidRDefault="00287B91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6802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2610GTH_back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54291622"/>
      <w:r w:rsidRPr="00874EDA">
        <w:rPr>
          <w:rFonts w:cs="Segoe UI"/>
          <w:sz w:val="44"/>
        </w:rPr>
        <w:lastRenderedPageBreak/>
        <w:t>LED Descriptions</w:t>
      </w:r>
      <w:bookmarkEnd w:id="10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Default="00390B93" w:rsidP="00067CAE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CB452D" w:rsidRPr="00067CAE" w:rsidRDefault="00CB452D" w:rsidP="00067CAE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82580E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82580E" w:rsidRPr="00874EDA" w:rsidTr="0082580E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E" w:rsidRPr="00874EDA" w:rsidRDefault="0082580E" w:rsidP="00FF5A1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>M</w:t>
      </w:r>
      <w:r w:rsidR="00050A8F">
        <w:rPr>
          <w:rFonts w:ascii="Segoe UI" w:hAnsi="Segoe UI" w:cs="Segoe UI"/>
          <w:bCs/>
          <w:sz w:val="28"/>
          <w:szCs w:val="28"/>
        </w:rPr>
        <w:t>ode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3"/>
      <w:r w:rsidRPr="0028433C">
        <w:rPr>
          <w:rFonts w:cs="Segoe UI"/>
          <w:sz w:val="44"/>
        </w:rPr>
        <w:t>Mode/Reset Button</w:t>
      </w:r>
      <w:bookmarkEnd w:id="11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2" w:name="_Toc300762237"/>
    <w:bookmarkStart w:id="13" w:name="_Toc441507505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4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2"/>
      <w:bookmarkEnd w:id="13"/>
      <w:r w:rsidR="000E24CC" w:rsidRPr="00874EDA">
        <w:rPr>
          <w:rFonts w:cs="Segoe UI"/>
          <w:sz w:val="56"/>
          <w:szCs w:val="52"/>
        </w:rPr>
        <w:t>witch</w:t>
      </w:r>
      <w:bookmarkEnd w:id="14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5" w:name="_Toc454291625"/>
      <w:r w:rsidRPr="00874EDA">
        <w:rPr>
          <w:rFonts w:cs="Segoe UI"/>
          <w:sz w:val="44"/>
          <w:szCs w:val="44"/>
        </w:rPr>
        <w:t>Package Contents</w:t>
      </w:r>
      <w:bookmarkEnd w:id="15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16" w:author="Ellie" w:date="2019-09-25T10:51:00Z"/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442581" w:rsidRPr="00442581" w:rsidRDefault="00442581" w:rsidP="00442581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17" w:author="Ellie" w:date="2019-09-25T10:51:00Z">
            <w:rPr/>
          </w:rPrChange>
        </w:rPr>
        <w:pPrChange w:id="18" w:author="Ellie" w:date="2019-09-25T10:51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ins w:id="19" w:author="Ellie" w:date="2019-09-25T10:51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20" w:name="_GoBack"/>
      <w:bookmarkEnd w:id="20"/>
    </w:p>
    <w:p w:rsidR="009F0FA4" w:rsidRPr="00EE06E5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32"/>
          <w:szCs w:val="32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="00EE06E5" w:rsidRPr="00EE06E5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</w:p>
    <w:p w:rsidR="009B2456" w:rsidRDefault="00385BBB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EE06E5" w:rsidRPr="00EE06E5" w:rsidRDefault="00EE06E5" w:rsidP="00EE06E5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WARNING:</w:t>
      </w:r>
    </w:p>
    <w:p w:rsidR="00EE06E5" w:rsidRDefault="00EE06E5" w:rsidP="00EE06E5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E06E5">
        <w:rPr>
          <w:rFonts w:ascii="Segoe UI" w:hAnsi="Segoe UI" w:cs="Segoe UI"/>
          <w:color w:val="000000"/>
          <w:spacing w:val="1"/>
          <w:sz w:val="28"/>
          <w:szCs w:val="20"/>
        </w:rPr>
        <w:t xml:space="preserve">All Ethernet cables </w:t>
      </w:r>
      <w:proofErr w:type="gramStart"/>
      <w:r w:rsidRPr="00EE06E5">
        <w:rPr>
          <w:rFonts w:ascii="Segoe UI" w:hAnsi="Segoe UI" w:cs="Segoe UI"/>
          <w:color w:val="000000"/>
          <w:spacing w:val="1"/>
          <w:sz w:val="28"/>
          <w:szCs w:val="20"/>
        </w:rPr>
        <w:t>are designed</w:t>
      </w:r>
      <w:proofErr w:type="gramEnd"/>
      <w:r w:rsidRPr="00EE06E5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intra-building connection to other equipment. Do not connect these ports directly to communication wiring or other wiring that exits the building where the appliance is located.</w:t>
      </w:r>
    </w:p>
    <w:p w:rsidR="00EE06E5" w:rsidRDefault="00EE06E5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385BBB" w:rsidRDefault="00385BBB" w:rsidP="00385BBB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3995C40">
            <wp:extent cx="2371725" cy="1286510"/>
            <wp:effectExtent l="0" t="0" r="9525" b="889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385BBB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EE06E5" w:rsidRDefault="00EE06E5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3B5DF2" w:rsidRPr="003B5DF2" w:rsidRDefault="003B5DF2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EE06E5" w:rsidRPr="009B2456" w:rsidRDefault="00EE06E5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453946859"/>
      <w:bookmarkStart w:id="22" w:name="_Toc45429162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21"/>
      <w:bookmarkEnd w:id="22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3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5429162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4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54291629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B14193" w:rsidRDefault="00B14193" w:rsidP="00B1419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B14193" w:rsidRPr="00E660DD" w:rsidRDefault="00B14193" w:rsidP="00B1419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B1419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454291630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442581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0024CA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E2CA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30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0B7D5D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0B7D5D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A5" w:rsidRDefault="002D65A5" w:rsidP="00431C69">
      <w:r>
        <w:separator/>
      </w:r>
    </w:p>
  </w:endnote>
  <w:endnote w:type="continuationSeparator" w:id="0">
    <w:p w:rsidR="002D65A5" w:rsidRDefault="002D65A5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81" w:rsidRPr="00442581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81" w:rsidRPr="00442581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A5" w:rsidRDefault="002D65A5" w:rsidP="00431C69">
      <w:r>
        <w:separator/>
      </w:r>
    </w:p>
  </w:footnote>
  <w:footnote w:type="continuationSeparator" w:id="0">
    <w:p w:rsidR="002D65A5" w:rsidRDefault="002D65A5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24CA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3EE"/>
    <w:rsid w:val="0004286A"/>
    <w:rsid w:val="00042BAB"/>
    <w:rsid w:val="000434BE"/>
    <w:rsid w:val="00050A8F"/>
    <w:rsid w:val="00051280"/>
    <w:rsid w:val="000565C4"/>
    <w:rsid w:val="00062163"/>
    <w:rsid w:val="000642D1"/>
    <w:rsid w:val="00064D33"/>
    <w:rsid w:val="00067CA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87B91"/>
    <w:rsid w:val="00290BEB"/>
    <w:rsid w:val="002A22B2"/>
    <w:rsid w:val="002A53D5"/>
    <w:rsid w:val="002A5951"/>
    <w:rsid w:val="002B264A"/>
    <w:rsid w:val="002B4CA7"/>
    <w:rsid w:val="002C316B"/>
    <w:rsid w:val="002C6BBC"/>
    <w:rsid w:val="002D65A5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5BBB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5DF2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2581"/>
    <w:rsid w:val="00443337"/>
    <w:rsid w:val="00443DFF"/>
    <w:rsid w:val="0045075C"/>
    <w:rsid w:val="00451945"/>
    <w:rsid w:val="0045454F"/>
    <w:rsid w:val="00455532"/>
    <w:rsid w:val="0045575F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066CE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7F7C57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15F6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4193"/>
    <w:rsid w:val="00B14ECA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3CD1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4253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4401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B452D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8EA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06E5"/>
    <w:rsid w:val="00EE2CA8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0163-3451-40C3-A921-117AB49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1955</Words>
  <Characters>11149</Characters>
  <Application>Microsoft Office Word</Application>
  <DocSecurity>0</DocSecurity>
  <Lines>92</Lines>
  <Paragraphs>26</Paragraphs>
  <ScaleCrop>false</ScaleCrop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2019-08-08T02:28:00Z</dcterms:created>
  <dcterms:modified xsi:type="dcterms:W3CDTF">2019-09-25T02:51:00Z</dcterms:modified>
</cp:coreProperties>
</file>